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rPr>
          <w:sz w:val="28"/>
          <w:szCs w:val="28"/>
          <w:vertAlign w:val="baseline"/>
        </w:rPr>
      </w:pPr>
      <w:r w:rsidDel="00000000" w:rsidR="00000000" w:rsidRPr="00000000">
        <w:rPr>
          <w:vertAlign w:val="baseline"/>
          <w:rtl w:val="0"/>
        </w:rPr>
        <w:tab/>
      </w:r>
      <w:r w:rsidDel="00000000" w:rsidR="00000000" w:rsidRPr="00000000">
        <w:rPr>
          <w:sz w:val="28"/>
          <w:szCs w:val="28"/>
          <w:vertAlign w:val="baseline"/>
          <w:rtl w:val="0"/>
        </w:rPr>
        <w:t xml:space="preserve">Welcome!</w:t>
      </w:r>
    </w:p>
    <w:p w:rsidR="00000000" w:rsidDel="00000000" w:rsidP="00000000" w:rsidRDefault="00000000" w:rsidRPr="00000000" w14:paraId="00000003">
      <w:pPr>
        <w:jc w:val="both"/>
        <w:rPr>
          <w:sz w:val="22"/>
          <w:szCs w:val="22"/>
          <w:vertAlign w:val="baseline"/>
        </w:rPr>
      </w:pPr>
      <w:r w:rsidDel="00000000" w:rsidR="00000000" w:rsidRPr="00000000">
        <w:rPr>
          <w:vertAlign w:val="baseline"/>
          <w:rtl w:val="0"/>
        </w:rPr>
        <w:tab/>
      </w:r>
      <w:r w:rsidDel="00000000" w:rsidR="00000000" w:rsidRPr="00000000">
        <w:rPr>
          <w:sz w:val="22"/>
          <w:szCs w:val="22"/>
          <w:vertAlign w:val="baseline"/>
          <w:rtl w:val="0"/>
        </w:rPr>
        <w:t xml:space="preserve">Welcome to Bachillerato at ALBERO H.S.! Here we are, growing up and starting a new year full of expectations. Perhaps, you will find things a bit different from what you were used to doing in your previous English class, especially if you come from another school, but we are sure you will have a terrific and most profitable school year. As you know, English is one of the most useful tools in your future projects (studies, work, trips, meeting people…). We have about 90 hours of class ahead of us, so take a deep breath and try to make them both useful and enjoyable.</w:t>
      </w:r>
    </w:p>
    <w:p w:rsidR="00000000" w:rsidDel="00000000" w:rsidP="00000000" w:rsidRDefault="00000000" w:rsidRPr="00000000" w14:paraId="00000004">
      <w:pPr>
        <w:jc w:val="both"/>
        <w:rPr>
          <w:sz w:val="22"/>
          <w:szCs w:val="22"/>
          <w:vertAlign w:val="baseline"/>
        </w:rPr>
      </w:pPr>
      <w:r w:rsidDel="00000000" w:rsidR="00000000" w:rsidRPr="00000000">
        <w:rPr>
          <w:rtl w:val="0"/>
        </w:rPr>
      </w:r>
    </w:p>
    <w:p w:rsidR="00000000" w:rsidDel="00000000" w:rsidP="00000000" w:rsidRDefault="00000000" w:rsidRPr="00000000" w14:paraId="00000005">
      <w:pPr>
        <w:jc w:val="both"/>
        <w:rPr>
          <w:sz w:val="22"/>
          <w:szCs w:val="22"/>
          <w:vertAlign w:val="baseline"/>
        </w:rPr>
      </w:pPr>
      <w:r w:rsidDel="00000000" w:rsidR="00000000" w:rsidRPr="00000000">
        <w:rPr>
          <w:sz w:val="22"/>
          <w:szCs w:val="22"/>
          <w:vertAlign w:val="baseline"/>
          <w:rtl w:val="0"/>
        </w:rPr>
        <w:tab/>
        <w:t xml:space="preserve">We’ve got a double objective: on the one hand, we must consolidate the most important aspects of the language that you have learnt in your ESO years, and on the other, you must learn new structures and vocabulary as well as develop your communicative skills. You must be able to communicate in English, that involves speaking, writing, reading and understanding English. No doubt your results will depend largely on your own work and willingness to learn and improve your English.</w:t>
      </w:r>
    </w:p>
    <w:p w:rsidR="00000000" w:rsidDel="00000000" w:rsidP="00000000" w:rsidRDefault="00000000" w:rsidRPr="00000000" w14:paraId="00000006">
      <w:pPr>
        <w:jc w:val="both"/>
        <w:rPr>
          <w:sz w:val="22"/>
          <w:szCs w:val="22"/>
          <w:vertAlign w:val="baseline"/>
        </w:rPr>
      </w:pPr>
      <w:r w:rsidDel="00000000" w:rsidR="00000000" w:rsidRPr="00000000">
        <w:rPr>
          <w:rtl w:val="0"/>
        </w:rPr>
      </w:r>
    </w:p>
    <w:p w:rsidR="00000000" w:rsidDel="00000000" w:rsidP="00000000" w:rsidRDefault="00000000" w:rsidRPr="00000000" w14:paraId="00000007">
      <w:pPr>
        <w:jc w:val="both"/>
        <w:rPr>
          <w:sz w:val="22"/>
          <w:szCs w:val="22"/>
          <w:vertAlign w:val="baseline"/>
        </w:rPr>
      </w:pPr>
      <w:r w:rsidDel="00000000" w:rsidR="00000000" w:rsidRPr="00000000">
        <w:rPr>
          <w:sz w:val="22"/>
          <w:szCs w:val="22"/>
          <w:vertAlign w:val="baseline"/>
          <w:rtl w:val="0"/>
        </w:rPr>
        <w:tab/>
        <w:t xml:space="preserve">If you organise your study and your life in a balanced way from the very beginning, you’ll be more relaxed and your results will be better at the end. Try hard to learn as much as possible, and, above all, don’t waste your precious time!</w:t>
      </w:r>
    </w:p>
    <w:p w:rsidR="00000000" w:rsidDel="00000000" w:rsidP="00000000" w:rsidRDefault="00000000" w:rsidRPr="00000000" w14:paraId="00000008">
      <w:pPr>
        <w:rPr>
          <w:vertAlign w:val="baseline"/>
        </w:rPr>
      </w:pPr>
      <w:r w:rsidDel="00000000" w:rsidR="00000000" w:rsidRPr="00000000">
        <w:rPr>
          <w:sz w:val="22"/>
          <w:szCs w:val="22"/>
          <w:vertAlign w:val="baseline"/>
          <w:rtl w:val="0"/>
        </w:rPr>
        <w:tab/>
        <w:t xml:space="preserve">GOOD LUCK!</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sz w:val="22"/>
          <w:szCs w:val="22"/>
          <w:vertAlign w:val="baseline"/>
        </w:rPr>
      </w:pPr>
      <w:r w:rsidDel="00000000" w:rsidR="00000000" w:rsidRPr="00000000">
        <w:rPr>
          <w:vertAlign w:val="baseline"/>
          <w:rtl w:val="0"/>
        </w:rPr>
        <w:t xml:space="preserve">MATERIALS:</w:t>
      </w:r>
      <w:r w:rsidDel="00000000" w:rsidR="00000000" w:rsidRPr="00000000">
        <w:rPr>
          <w:rtl w:val="0"/>
        </w:rPr>
      </w:r>
    </w:p>
    <w:p w:rsidR="00000000" w:rsidDel="00000000" w:rsidP="00000000" w:rsidRDefault="00000000" w:rsidRPr="00000000" w14:paraId="0000000B">
      <w:pPr>
        <w:numPr>
          <w:ilvl w:val="0"/>
          <w:numId w:val="1"/>
        </w:numPr>
        <w:ind w:left="0" w:firstLine="0"/>
        <w:rPr>
          <w:b w:val="0"/>
          <w:sz w:val="22"/>
          <w:szCs w:val="22"/>
          <w:vertAlign w:val="baseline"/>
        </w:rPr>
      </w:pPr>
      <w:r w:rsidDel="00000000" w:rsidR="00000000" w:rsidRPr="00000000">
        <w:rPr>
          <w:sz w:val="22"/>
          <w:szCs w:val="22"/>
          <w:vertAlign w:val="baseline"/>
          <w:rtl w:val="0"/>
        </w:rPr>
        <w:t xml:space="preserve">Textbook: </w:t>
      </w:r>
      <w:r w:rsidDel="00000000" w:rsidR="00000000" w:rsidRPr="00000000">
        <w:rPr>
          <w:i w:val="1"/>
          <w:sz w:val="22"/>
          <w:szCs w:val="22"/>
          <w:vertAlign w:val="baseline"/>
          <w:rtl w:val="0"/>
        </w:rPr>
        <w:t xml:space="preserve">Make the Grade 1. Burlington </w:t>
      </w:r>
      <w:r w:rsidDel="00000000" w:rsidR="00000000" w:rsidRPr="00000000">
        <w:rPr>
          <w:sz w:val="22"/>
          <w:szCs w:val="22"/>
          <w:vertAlign w:val="baseline"/>
          <w:rtl w:val="0"/>
        </w:rPr>
        <w:t xml:space="preserve">(</w:t>
      </w:r>
      <w:r w:rsidDel="00000000" w:rsidR="00000000" w:rsidRPr="00000000">
        <w:rPr>
          <w:b w:val="1"/>
          <w:sz w:val="22"/>
          <w:szCs w:val="22"/>
          <w:vertAlign w:val="baseline"/>
          <w:rtl w:val="0"/>
        </w:rPr>
        <w:t xml:space="preserve">Student's book</w:t>
      </w:r>
      <w:r w:rsidDel="00000000" w:rsidR="00000000" w:rsidRPr="00000000">
        <w:rPr>
          <w:sz w:val="22"/>
          <w:szCs w:val="22"/>
          <w:vertAlign w:val="baseline"/>
          <w:rtl w:val="0"/>
        </w:rPr>
        <w:t xml:space="preserve"> and </w:t>
      </w:r>
      <w:r w:rsidDel="00000000" w:rsidR="00000000" w:rsidRPr="00000000">
        <w:rPr>
          <w:b w:val="1"/>
          <w:sz w:val="22"/>
          <w:szCs w:val="22"/>
          <w:vertAlign w:val="baseline"/>
          <w:rtl w:val="0"/>
        </w:rPr>
        <w:t xml:space="preserve">workbook)</w:t>
      </w:r>
      <w:r w:rsidDel="00000000" w:rsidR="00000000" w:rsidRPr="00000000">
        <w:rPr>
          <w:rtl w:val="0"/>
        </w:rPr>
      </w:r>
    </w:p>
    <w:p w:rsidR="00000000" w:rsidDel="00000000" w:rsidP="00000000" w:rsidRDefault="00000000" w:rsidRPr="00000000" w14:paraId="0000000C">
      <w:pPr>
        <w:numPr>
          <w:ilvl w:val="0"/>
          <w:numId w:val="1"/>
        </w:numPr>
        <w:ind w:left="0" w:firstLine="0"/>
        <w:rPr>
          <w:sz w:val="22"/>
          <w:szCs w:val="22"/>
          <w:vertAlign w:val="baseline"/>
        </w:rPr>
      </w:pPr>
      <w:r w:rsidDel="00000000" w:rsidR="00000000" w:rsidRPr="00000000">
        <w:rPr>
          <w:sz w:val="22"/>
          <w:szCs w:val="22"/>
          <w:vertAlign w:val="baseline"/>
          <w:rtl w:val="0"/>
        </w:rPr>
        <w:t xml:space="preserve">A good bilingual dictionary.</w:t>
      </w:r>
    </w:p>
    <w:p w:rsidR="00000000" w:rsidDel="00000000" w:rsidP="00000000" w:rsidRDefault="00000000" w:rsidRPr="00000000" w14:paraId="0000000D">
      <w:pPr>
        <w:numPr>
          <w:ilvl w:val="0"/>
          <w:numId w:val="1"/>
        </w:numPr>
        <w:ind w:left="0" w:firstLine="0"/>
        <w:rPr>
          <w:vertAlign w:val="baseline"/>
        </w:rPr>
      </w:pPr>
      <w:r w:rsidDel="00000000" w:rsidR="00000000" w:rsidRPr="00000000">
        <w:rPr>
          <w:sz w:val="22"/>
          <w:szCs w:val="22"/>
          <w:vertAlign w:val="baseline"/>
          <w:rtl w:val="0"/>
        </w:rPr>
        <w:t xml:space="preserve">A clear and well organised English notebook.</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u w:val="single"/>
          <w:vertAlign w:val="baseline"/>
          <w:rtl w:val="0"/>
        </w:rPr>
        <w:t xml:space="preserve">OBJECTIVES</w:t>
      </w:r>
      <w:r w:rsidDel="00000000" w:rsidR="00000000" w:rsidRPr="00000000">
        <w:rPr>
          <w:vertAlign w:val="baseline"/>
          <w:rtl w:val="0"/>
        </w:rPr>
        <w:t xml:space="preserve">:</w:t>
      </w:r>
    </w:p>
    <w:p w:rsidR="00000000" w:rsidDel="00000000" w:rsidP="00000000" w:rsidRDefault="00000000" w:rsidRPr="00000000" w14:paraId="00000011">
      <w:pPr>
        <w:rPr>
          <w:vertAlign w:val="baseline"/>
        </w:rPr>
      </w:pPr>
      <w:r w:rsidDel="00000000" w:rsidR="00000000" w:rsidRPr="00000000">
        <w:rPr>
          <w:vertAlign w:val="baseline"/>
          <w:rtl w:val="0"/>
        </w:rPr>
        <w:tab/>
      </w:r>
      <w:r w:rsidDel="00000000" w:rsidR="00000000" w:rsidRPr="00000000">
        <w:rPr>
          <w:sz w:val="22"/>
          <w:szCs w:val="22"/>
          <w:vertAlign w:val="baseline"/>
          <w:rtl w:val="0"/>
        </w:rPr>
        <w:t xml:space="preserve">We'll try to improve the four skills involved in the acquisition of a foreign language:</w:t>
      </w: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sz w:val="22"/>
          <w:szCs w:val="22"/>
          <w:vertAlign w:val="baseline"/>
        </w:rPr>
      </w:pPr>
      <w:r w:rsidDel="00000000" w:rsidR="00000000" w:rsidRPr="00000000">
        <w:rPr>
          <w:vertAlign w:val="baseline"/>
          <w:rtl w:val="0"/>
        </w:rPr>
        <w:tab/>
        <w:t xml:space="preserve">SPEAKING: </w:t>
        <w:tab/>
        <w:t xml:space="preserve">the student must be able to:</w:t>
      </w:r>
      <w:r w:rsidDel="00000000" w:rsidR="00000000" w:rsidRPr="00000000">
        <w:rPr>
          <w:rtl w:val="0"/>
        </w:rPr>
      </w:r>
    </w:p>
    <w:p w:rsidR="00000000" w:rsidDel="00000000" w:rsidP="00000000" w:rsidRDefault="00000000" w:rsidRPr="00000000" w14:paraId="00000014">
      <w:pPr>
        <w:ind w:left="708" w:firstLine="0"/>
        <w:rPr>
          <w:sz w:val="22"/>
          <w:szCs w:val="22"/>
          <w:vertAlign w:val="baseline"/>
        </w:rPr>
      </w:pPr>
      <w:r w:rsidDel="00000000" w:rsidR="00000000" w:rsidRPr="00000000">
        <w:rPr>
          <w:sz w:val="22"/>
          <w:szCs w:val="22"/>
          <w:vertAlign w:val="baseline"/>
          <w:rtl w:val="0"/>
        </w:rPr>
        <w:t xml:space="preserve">- Communicate (ask for information, express needs and demands...) in an English-speaking environment.</w:t>
      </w:r>
    </w:p>
    <w:p w:rsidR="00000000" w:rsidDel="00000000" w:rsidP="00000000" w:rsidRDefault="00000000" w:rsidRPr="00000000" w14:paraId="00000015">
      <w:pPr>
        <w:ind w:left="708" w:firstLine="0"/>
        <w:rPr>
          <w:sz w:val="22"/>
          <w:szCs w:val="22"/>
          <w:vertAlign w:val="baseline"/>
        </w:rPr>
      </w:pPr>
      <w:r w:rsidDel="00000000" w:rsidR="00000000" w:rsidRPr="00000000">
        <w:rPr>
          <w:sz w:val="22"/>
          <w:szCs w:val="22"/>
          <w:vertAlign w:val="baseline"/>
          <w:rtl w:val="0"/>
        </w:rPr>
        <w:t xml:space="preserve">- Express ideas, describe experiences, explain events, plans and opinions correctly.</w:t>
      </w:r>
    </w:p>
    <w:p w:rsidR="00000000" w:rsidDel="00000000" w:rsidP="00000000" w:rsidRDefault="00000000" w:rsidRPr="00000000" w14:paraId="00000016">
      <w:pPr>
        <w:rPr>
          <w:sz w:val="22"/>
          <w:szCs w:val="22"/>
          <w:vertAlign w:val="baseline"/>
        </w:rPr>
      </w:pPr>
      <w:r w:rsidDel="00000000" w:rsidR="00000000" w:rsidRPr="00000000">
        <w:rPr>
          <w:sz w:val="22"/>
          <w:szCs w:val="22"/>
          <w:vertAlign w:val="baseline"/>
          <w:rtl w:val="0"/>
        </w:rPr>
        <w:t xml:space="preserve">             -  Have a conversation and give oral presentations.</w:t>
      </w:r>
    </w:p>
    <w:p w:rsidR="00000000" w:rsidDel="00000000" w:rsidP="00000000" w:rsidRDefault="00000000" w:rsidRPr="00000000" w14:paraId="00000017">
      <w:pPr>
        <w:ind w:left="708" w:firstLine="0"/>
        <w:rPr>
          <w:sz w:val="22"/>
          <w:szCs w:val="22"/>
          <w:vertAlign w:val="baseline"/>
        </w:rPr>
      </w:pPr>
      <w:r w:rsidDel="00000000" w:rsidR="00000000" w:rsidRPr="00000000">
        <w:rPr>
          <w:sz w:val="22"/>
          <w:szCs w:val="22"/>
          <w:vertAlign w:val="baseline"/>
          <w:rtl w:val="0"/>
        </w:rPr>
        <w:t xml:space="preserve">- Use vocabulary and structures included in the objectives for 1º Bachillerato.</w:t>
      </w:r>
    </w:p>
    <w:p w:rsidR="00000000" w:rsidDel="00000000" w:rsidP="00000000" w:rsidRDefault="00000000" w:rsidRPr="00000000" w14:paraId="00000018">
      <w:pPr>
        <w:ind w:left="708" w:firstLine="0"/>
        <w:rPr>
          <w:vertAlign w:val="baseline"/>
        </w:rPr>
      </w:pPr>
      <w:r w:rsidDel="00000000" w:rsidR="00000000" w:rsidRPr="00000000">
        <w:rPr>
          <w:sz w:val="22"/>
          <w:szCs w:val="22"/>
          <w:vertAlign w:val="baseline"/>
          <w:rtl w:val="0"/>
        </w:rPr>
        <w:t xml:space="preserve">- Use the correct pronunciation and intonation to make communication possible.</w:t>
      </w: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sz w:val="22"/>
          <w:szCs w:val="22"/>
          <w:vertAlign w:val="baseline"/>
        </w:rPr>
      </w:pPr>
      <w:r w:rsidDel="00000000" w:rsidR="00000000" w:rsidRPr="00000000">
        <w:rPr>
          <w:vertAlign w:val="baseline"/>
          <w:rtl w:val="0"/>
        </w:rPr>
        <w:tab/>
        <w:t xml:space="preserve">LISTENING COMPREHENSION: the student must be able to:</w:t>
      </w:r>
      <w:r w:rsidDel="00000000" w:rsidR="00000000" w:rsidRPr="00000000">
        <w:rPr>
          <w:rtl w:val="0"/>
        </w:rPr>
      </w:r>
    </w:p>
    <w:p w:rsidR="00000000" w:rsidDel="00000000" w:rsidP="00000000" w:rsidRDefault="00000000" w:rsidRPr="00000000" w14:paraId="0000001B">
      <w:pPr>
        <w:ind w:left="708" w:firstLine="0"/>
        <w:rPr>
          <w:vertAlign w:val="baseline"/>
        </w:rPr>
      </w:pPr>
      <w:r w:rsidDel="00000000" w:rsidR="00000000" w:rsidRPr="00000000">
        <w:rPr>
          <w:sz w:val="22"/>
          <w:szCs w:val="22"/>
          <w:vertAlign w:val="baseline"/>
          <w:rtl w:val="0"/>
        </w:rPr>
        <w:t xml:space="preserve">- Understand the main ideas and important details when listening to native speakers, the teacher or audio-visual recordings.</w:t>
      </w: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sz w:val="22"/>
          <w:szCs w:val="22"/>
          <w:vertAlign w:val="baseline"/>
        </w:rPr>
      </w:pPr>
      <w:r w:rsidDel="00000000" w:rsidR="00000000" w:rsidRPr="00000000">
        <w:rPr>
          <w:vertAlign w:val="baseline"/>
          <w:rtl w:val="0"/>
        </w:rPr>
        <w:tab/>
        <w:t xml:space="preserve">READING COMPREHENSION: the student must be able to:</w:t>
      </w:r>
      <w:r w:rsidDel="00000000" w:rsidR="00000000" w:rsidRPr="00000000">
        <w:rPr>
          <w:rtl w:val="0"/>
        </w:rPr>
      </w:r>
    </w:p>
    <w:p w:rsidR="00000000" w:rsidDel="00000000" w:rsidP="00000000" w:rsidRDefault="00000000" w:rsidRPr="00000000" w14:paraId="0000001E">
      <w:pPr>
        <w:ind w:left="705" w:firstLine="0"/>
        <w:rPr>
          <w:vertAlign w:val="baseline"/>
        </w:rPr>
      </w:pPr>
      <w:r w:rsidDel="00000000" w:rsidR="00000000" w:rsidRPr="00000000">
        <w:rPr>
          <w:sz w:val="22"/>
          <w:szCs w:val="22"/>
          <w:vertAlign w:val="baseline"/>
          <w:rtl w:val="0"/>
        </w:rPr>
        <w:t xml:space="preserve">- Understand the main ideas and important details in texts (stories, articles, instructions, web pages…) written in English (both adapted and real).</w:t>
      </w:r>
      <w:r w:rsidDel="00000000" w:rsidR="00000000" w:rsidRPr="00000000">
        <w:rPr>
          <w:rtl w:val="0"/>
        </w:rPr>
      </w:r>
    </w:p>
    <w:p w:rsidR="00000000" w:rsidDel="00000000" w:rsidP="00000000" w:rsidRDefault="00000000" w:rsidRPr="00000000" w14:paraId="0000001F">
      <w:pPr>
        <w:ind w:left="705" w:firstLine="0"/>
        <w:rP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WRITING. The student must be able to:</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Write texts in different formats (letters, emails, descriptions, opinions, narrative texts, formal letters, reviews, articles....) about the topics dealt with during the course.</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 the structures and vocabulary correctly to write correct and coherent sentences and paragraphs.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Correct mistakes autonomously.</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WORK</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hard, consistent and organised work is essential to be succe</w:t>
      </w:r>
      <w:sdt>
        <w:sdtPr>
          <w:tag w:val="goog_rdk_0"/>
        </w:sdtPr>
        <w:sdtContent>
          <w:ins w:author="María Belén Menchero Teruel" w:id="0" w:date="2021-09-17T10:03:40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r>
          </w:ins>
        </w:sdtContent>
      </w:sd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sful in our challenge. You must be autonomous and prepare all the activities before the class. You must also be aware of your needs in the process of learning English and work to solve problems.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You must work on the four skills (write activities and exercises, listen to the recordings, read the texts, prepare oral presentations...). Your teacher and the materials will help you do a better job, but it's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your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responsibility to work hard in order to meet your goals as a successful foreign language learner.</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EVALUATION.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Everything you do will be evaluated, following this scheme: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TESTS ON SKILLS : 80%</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78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Grammar and vocabulary. </w:t>
        <w:tab/>
        <w:t xml:space="preserve">20%</w:t>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78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Writing</w:t>
        <w:tab/>
        <w:tab/>
        <w:tab/>
        <w:tab/>
        <w:t xml:space="preserve">25%</w:t>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78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Comprehension</w:t>
        <w:tab/>
        <w:t xml:space="preserve">            15%</w:t>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78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Listening Comprehension</w:t>
        <w:tab/>
        <w:t xml:space="preserve">15%</w:t>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78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Speaking </w:t>
        <w:tab/>
        <w:tab/>
        <w:tab/>
        <w:t xml:space="preserve">            25%</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CLASSWORK AND HOMEWORK   20%</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(Writing assignments, presentations...)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rtl w:val="0"/>
        </w:rPr>
      </w:r>
    </w:p>
    <w:sectPr>
      <w:headerReference r:id="rId7" w:type="default"/>
      <w:footerReference r:id="rId8" w:type="default"/>
      <w:pgSz w:h="16838" w:w="11906" w:orient="portrait"/>
      <w:pgMar w:bottom="1418" w:top="1418" w:left="720"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mic Sans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IESALBERO</w:t>
    </w:r>
    <w:r w:rsidDel="00000000" w:rsidR="00000000" w:rsidRPr="00000000">
      <w:rPr>
        <w:rFonts w:ascii="Comic Sans MS" w:cs="Comic Sans MS" w:eastAsia="Comic Sans MS" w:hAnsi="Comic Sans MS"/>
        <w:sz w:val="16"/>
        <w:szCs w:val="16"/>
        <w:rtl w:val="0"/>
      </w:rPr>
      <w:t xml:space="preserve">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pPr>
    <w:r w:rsidDel="00000000" w:rsidR="00000000" w:rsidRPr="00000000">
      <w:rPr>
        <w:rtl w:val="0"/>
      </w:rPr>
      <w:t xml:space="preserve">I.E.S. ALBERO. Alcalá de Guadaíra.</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pPr>
    <w:r w:rsidDel="00000000" w:rsidR="00000000" w:rsidRPr="00000000">
      <w:rPr>
        <w:rtl w:val="0"/>
      </w:rPr>
      <w:t xml:space="preserve">Inglés, 1º Bach 2021-2022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rFonts w:ascii="Noto Sans Symbols" w:cs="Noto Sans Symbols" w:eastAsia="Noto Sans Symbols" w:hAnsi="Noto Sans Symbols"/>
        <w:sz w:val="22"/>
        <w:szCs w:val="22"/>
        <w:vertAlign w:val="baseline"/>
      </w:rPr>
    </w:lvl>
    <w:lvl w:ilvl="2">
      <w:start w:val="1"/>
      <w:numFmt w:val="bullet"/>
      <w:lvlText w:val="−"/>
      <w:lvlJc w:val="left"/>
      <w:pPr>
        <w:ind w:left="0" w:firstLine="0"/>
      </w:pPr>
      <w:rPr>
        <w:rFonts w:ascii="Noto Sans Symbols" w:cs="Noto Sans Symbols" w:eastAsia="Noto Sans Symbols" w:hAnsi="Noto Sans Symbols"/>
        <w:sz w:val="22"/>
        <w:szCs w:val="22"/>
        <w:vertAlign w:val="baseline"/>
      </w:rPr>
    </w:lvl>
    <w:lvl w:ilvl="3">
      <w:start w:val="1"/>
      <w:numFmt w:val="bullet"/>
      <w:lvlText w:val="−"/>
      <w:lvlJc w:val="left"/>
      <w:pPr>
        <w:ind w:left="0" w:firstLine="0"/>
      </w:pPr>
      <w:rPr>
        <w:rFonts w:ascii="Noto Sans Symbols" w:cs="Noto Sans Symbols" w:eastAsia="Noto Sans Symbols" w:hAnsi="Noto Sans Symbols"/>
        <w:sz w:val="22"/>
        <w:szCs w:val="22"/>
        <w:vertAlign w:val="baseline"/>
      </w:rPr>
    </w:lvl>
    <w:lvl w:ilvl="4">
      <w:start w:val="1"/>
      <w:numFmt w:val="bullet"/>
      <w:lvlText w:val="−"/>
      <w:lvlJc w:val="left"/>
      <w:pPr>
        <w:ind w:left="0" w:firstLine="0"/>
      </w:pPr>
      <w:rPr>
        <w:rFonts w:ascii="Noto Sans Symbols" w:cs="Noto Sans Symbols" w:eastAsia="Noto Sans Symbols" w:hAnsi="Noto Sans Symbols"/>
        <w:sz w:val="22"/>
        <w:szCs w:val="22"/>
        <w:vertAlign w:val="baseline"/>
      </w:rPr>
    </w:lvl>
    <w:lvl w:ilvl="5">
      <w:start w:val="1"/>
      <w:numFmt w:val="bullet"/>
      <w:lvlText w:val="−"/>
      <w:lvlJc w:val="left"/>
      <w:pPr>
        <w:ind w:left="0" w:firstLine="0"/>
      </w:pPr>
      <w:rPr>
        <w:rFonts w:ascii="Noto Sans Symbols" w:cs="Noto Sans Symbols" w:eastAsia="Noto Sans Symbols" w:hAnsi="Noto Sans Symbols"/>
        <w:sz w:val="22"/>
        <w:szCs w:val="22"/>
        <w:vertAlign w:val="baseline"/>
      </w:rPr>
    </w:lvl>
    <w:lvl w:ilvl="6">
      <w:start w:val="1"/>
      <w:numFmt w:val="bullet"/>
      <w:lvlText w:val="−"/>
      <w:lvlJc w:val="left"/>
      <w:pPr>
        <w:ind w:left="0" w:firstLine="0"/>
      </w:pPr>
      <w:rPr>
        <w:rFonts w:ascii="Noto Sans Symbols" w:cs="Noto Sans Symbols" w:eastAsia="Noto Sans Symbols" w:hAnsi="Noto Sans Symbols"/>
        <w:sz w:val="22"/>
        <w:szCs w:val="22"/>
        <w:vertAlign w:val="baseline"/>
      </w:rPr>
    </w:lvl>
    <w:lvl w:ilvl="7">
      <w:start w:val="1"/>
      <w:numFmt w:val="bullet"/>
      <w:lvlText w:val="−"/>
      <w:lvlJc w:val="left"/>
      <w:pPr>
        <w:ind w:left="0" w:firstLine="0"/>
      </w:pPr>
      <w:rPr>
        <w:rFonts w:ascii="Noto Sans Symbols" w:cs="Noto Sans Symbols" w:eastAsia="Noto Sans Symbols" w:hAnsi="Noto Sans Symbols"/>
        <w:sz w:val="22"/>
        <w:szCs w:val="22"/>
        <w:vertAlign w:val="baseline"/>
      </w:rPr>
    </w:lvl>
    <w:lvl w:ilvl="8">
      <w:start w:val="1"/>
      <w:numFmt w:val="bullet"/>
      <w:lvlText w:val="−"/>
      <w:lvlJc w:val="left"/>
      <w:pPr>
        <w:ind w:left="0" w:firstLine="0"/>
      </w:pPr>
      <w:rPr>
        <w:rFonts w:ascii="Noto Sans Symbols" w:cs="Noto Sans Symbols" w:eastAsia="Noto Sans Symbols" w:hAnsi="Noto Sans Symbols"/>
        <w:sz w:val="22"/>
        <w:szCs w:val="22"/>
        <w:vertAlign w:val="baseline"/>
      </w:rPr>
    </w:lvl>
  </w:abstractNum>
  <w:abstractNum w:abstractNumId="2">
    <w:lvl w:ilvl="0">
      <w:start w:val="0"/>
      <w:numFmt w:val="bullet"/>
      <w:lvlText w:val="-"/>
      <w:lvlJc w:val="left"/>
      <w:pPr>
        <w:ind w:left="1065" w:hanging="360"/>
      </w:pPr>
      <w:rPr>
        <w:rFonts w:ascii="Times New Roman" w:cs="Times New Roman" w:eastAsia="Times New Roman" w:hAnsi="Times New Roman"/>
        <w:vertAlign w:val="baseline"/>
      </w:rPr>
    </w:lvl>
    <w:lvl w:ilvl="1">
      <w:start w:val="1"/>
      <w:numFmt w:val="bullet"/>
      <w:lvlText w:val="o"/>
      <w:lvlJc w:val="left"/>
      <w:pPr>
        <w:ind w:left="1785" w:hanging="360"/>
      </w:pPr>
      <w:rPr>
        <w:rFonts w:ascii="Courier New" w:cs="Courier New" w:eastAsia="Courier New" w:hAnsi="Courier New"/>
        <w:vertAlign w:val="baseline"/>
      </w:rPr>
    </w:lvl>
    <w:lvl w:ilvl="2">
      <w:start w:val="1"/>
      <w:numFmt w:val="bullet"/>
      <w:lvlText w:val="▪"/>
      <w:lvlJc w:val="left"/>
      <w:pPr>
        <w:ind w:left="2505" w:hanging="360"/>
      </w:pPr>
      <w:rPr>
        <w:rFonts w:ascii="Noto Sans Symbols" w:cs="Noto Sans Symbols" w:eastAsia="Noto Sans Symbols" w:hAnsi="Noto Sans Symbols"/>
        <w:vertAlign w:val="baseline"/>
      </w:rPr>
    </w:lvl>
    <w:lvl w:ilvl="3">
      <w:start w:val="1"/>
      <w:numFmt w:val="bullet"/>
      <w:lvlText w:val="●"/>
      <w:lvlJc w:val="left"/>
      <w:pPr>
        <w:ind w:left="3225" w:hanging="360"/>
      </w:pPr>
      <w:rPr>
        <w:rFonts w:ascii="Noto Sans Symbols" w:cs="Noto Sans Symbols" w:eastAsia="Noto Sans Symbols" w:hAnsi="Noto Sans Symbols"/>
        <w:vertAlign w:val="baseline"/>
      </w:rPr>
    </w:lvl>
    <w:lvl w:ilvl="4">
      <w:start w:val="1"/>
      <w:numFmt w:val="bullet"/>
      <w:lvlText w:val="o"/>
      <w:lvlJc w:val="left"/>
      <w:pPr>
        <w:ind w:left="3945" w:hanging="360"/>
      </w:pPr>
      <w:rPr>
        <w:rFonts w:ascii="Courier New" w:cs="Courier New" w:eastAsia="Courier New" w:hAnsi="Courier New"/>
        <w:vertAlign w:val="baseline"/>
      </w:rPr>
    </w:lvl>
    <w:lvl w:ilvl="5">
      <w:start w:val="1"/>
      <w:numFmt w:val="bullet"/>
      <w:lvlText w:val="▪"/>
      <w:lvlJc w:val="left"/>
      <w:pPr>
        <w:ind w:left="4665" w:hanging="360"/>
      </w:pPr>
      <w:rPr>
        <w:rFonts w:ascii="Noto Sans Symbols" w:cs="Noto Sans Symbols" w:eastAsia="Noto Sans Symbols" w:hAnsi="Noto Sans Symbols"/>
        <w:vertAlign w:val="baseline"/>
      </w:rPr>
    </w:lvl>
    <w:lvl w:ilvl="6">
      <w:start w:val="1"/>
      <w:numFmt w:val="bullet"/>
      <w:lvlText w:val="●"/>
      <w:lvlJc w:val="left"/>
      <w:pPr>
        <w:ind w:left="5385" w:hanging="360"/>
      </w:pPr>
      <w:rPr>
        <w:rFonts w:ascii="Noto Sans Symbols" w:cs="Noto Sans Symbols" w:eastAsia="Noto Sans Symbols" w:hAnsi="Noto Sans Symbols"/>
        <w:vertAlign w:val="baseline"/>
      </w:rPr>
    </w:lvl>
    <w:lvl w:ilvl="7">
      <w:start w:val="1"/>
      <w:numFmt w:val="bullet"/>
      <w:lvlText w:val="o"/>
      <w:lvlJc w:val="left"/>
      <w:pPr>
        <w:ind w:left="6105" w:hanging="360"/>
      </w:pPr>
      <w:rPr>
        <w:rFonts w:ascii="Courier New" w:cs="Courier New" w:eastAsia="Courier New" w:hAnsi="Courier New"/>
        <w:vertAlign w:val="baseline"/>
      </w:rPr>
    </w:lvl>
    <w:lvl w:ilvl="8">
      <w:start w:val="1"/>
      <w:numFmt w:val="bullet"/>
      <w:lvlText w:val="▪"/>
      <w:lvlJc w:val="left"/>
      <w:pPr>
        <w:ind w:left="6825"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Symbol" w:cs="OpenSymbol" w:hAnsi="Symbol"/>
      <w:w w:val="100"/>
      <w:position w:val="-1"/>
      <w:sz w:val="22"/>
      <w:szCs w:val="22"/>
      <w:effect w:val="none"/>
      <w:vertAlign w:val="baseline"/>
      <w:cs w:val="0"/>
      <w:em w:val="none"/>
      <w:lang w:val="en-GB"/>
    </w:rPr>
  </w:style>
  <w:style w:type="character" w:styleId="WW8Num2z0">
    <w:name w:val="WW8Num2z0"/>
    <w:next w:val="WW8Num2z0"/>
    <w:autoRedefine w:val="0"/>
    <w:hidden w:val="0"/>
    <w:qFormat w:val="0"/>
    <w:rPr>
      <w:rFonts w:ascii="Symbol" w:cs="OpenSymbol" w:hAnsi="Symbol"/>
      <w:w w:val="100"/>
      <w:position w:val="-1"/>
      <w:effect w:val="none"/>
      <w:vertAlign w:val="baseline"/>
      <w:cs w:val="0"/>
      <w:em w:val="none"/>
      <w:lang/>
    </w:rPr>
  </w:style>
  <w:style w:type="character" w:styleId="WW8Num3z0">
    <w:name w:val="WW8Num3z0"/>
    <w:next w:val="WW8Num3z0"/>
    <w:autoRedefine w:val="0"/>
    <w:hidden w:val="0"/>
    <w:qFormat w:val="0"/>
    <w:rPr>
      <w:rFonts w:ascii="Symbol" w:cs="OpenSymbol" w:hAnsi="Symbol"/>
      <w:w w:val="100"/>
      <w:position w:val="-1"/>
      <w:effect w:val="none"/>
      <w:vertAlign w:val="baseline"/>
      <w:cs w:val="0"/>
      <w:em w:val="none"/>
      <w:lang/>
    </w:rPr>
  </w:style>
  <w:style w:type="character" w:styleId="WW8Num4z0">
    <w:name w:val="WW8Num4z0"/>
    <w:next w:val="WW8Num4z0"/>
    <w:autoRedefine w:val="0"/>
    <w:hidden w:val="0"/>
    <w:qFormat w:val="0"/>
    <w:rPr>
      <w:rFonts w:ascii="Symbol" w:cs="OpenSymbol" w:hAnsi="Symbol"/>
      <w:w w:val="100"/>
      <w:position w:val="-1"/>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rFonts w:ascii="Times New Roman" w:cs="Times New Roman" w:eastAsia="Times New Roman" w:hAnsi="Times New Roman" w:hint="default"/>
      <w:w w:val="100"/>
      <w:position w:val="-1"/>
      <w:effect w:val="none"/>
      <w:vertAlign w:val="baseline"/>
      <w:cs w:val="0"/>
      <w:em w:val="none"/>
      <w:lang w:val="und"/>
    </w:rPr>
  </w:style>
  <w:style w:type="character" w:styleId="WW8Num6z1">
    <w:name w:val="WW8Num6z1"/>
    <w:next w:val="WW8Num6z1"/>
    <w:autoRedefine w:val="0"/>
    <w:hidden w:val="0"/>
    <w:qFormat w:val="0"/>
    <w:rPr>
      <w:rFonts w:ascii="Courier New" w:cs="Courier New" w:hAnsi="Courier New" w:hint="default"/>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effect w:val="none"/>
      <w:vertAlign w:val="baseline"/>
      <w:cs w:val="0"/>
      <w:em w:val="none"/>
      <w:lang/>
    </w:rPr>
  </w:style>
  <w:style w:type="character" w:styleId="WW8Num6z3">
    <w:name w:val="WW8Num6z3"/>
    <w:next w:val="WW8Num6z3"/>
    <w:autoRedefine w:val="0"/>
    <w:hidden w:val="0"/>
    <w:qFormat w:val="0"/>
    <w:rPr>
      <w:rFonts w:ascii="Symbol" w:cs="Symbol" w:hAnsi="Symbol" w:hint="default"/>
      <w:w w:val="100"/>
      <w:position w:val="-1"/>
      <w:effect w:val="none"/>
      <w:vertAlign w:val="baseline"/>
      <w:cs w:val="0"/>
      <w:em w:val="none"/>
      <w:lang/>
    </w:rPr>
  </w:style>
  <w:style w:type="character" w:styleId="WW8Num7z0">
    <w:name w:val="WW8Num7z0"/>
    <w:next w:val="WW8Num7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7z1">
    <w:name w:val="WW8Num7z1"/>
    <w:next w:val="WW8Num7z1"/>
    <w:autoRedefine w:val="0"/>
    <w:hidden w:val="0"/>
    <w:qFormat w:val="0"/>
    <w:rPr>
      <w:rFonts w:ascii="Courier New" w:cs="Courier New" w:hAnsi="Courier New" w:hint="default"/>
      <w:w w:val="100"/>
      <w:position w:val="-1"/>
      <w:effect w:val="none"/>
      <w:vertAlign w:val="baseline"/>
      <w:cs w:val="0"/>
      <w:em w:val="none"/>
      <w:lang/>
    </w:rPr>
  </w:style>
  <w:style w:type="character" w:styleId="WW8Num7z2">
    <w:name w:val="WW8Num7z2"/>
    <w:next w:val="WW8Num7z2"/>
    <w:autoRedefine w:val="0"/>
    <w:hidden w:val="0"/>
    <w:qFormat w:val="0"/>
    <w:rPr>
      <w:rFonts w:ascii="Wingdings" w:cs="Wingdings" w:hAnsi="Wingdings" w:hint="default"/>
      <w:w w:val="100"/>
      <w:position w:val="-1"/>
      <w:effect w:val="none"/>
      <w:vertAlign w:val="baseline"/>
      <w:cs w:val="0"/>
      <w:em w:val="none"/>
      <w:lang/>
    </w:rPr>
  </w:style>
  <w:style w:type="character" w:styleId="WW8Num7z3">
    <w:name w:val="WW8Num7z3"/>
    <w:next w:val="WW8Num7z3"/>
    <w:autoRedefine w:val="0"/>
    <w:hidden w:val="0"/>
    <w:qFormat w:val="0"/>
    <w:rPr>
      <w:rFonts w:ascii="Symbol" w:cs="Symbol" w:hAnsi="Symbol" w:hint="default"/>
      <w:w w:val="100"/>
      <w:position w:val="-1"/>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WW-Fuentedepárrafopredeter.">
    <w:name w:val="WW-Fuente de párrafo predeter."/>
    <w:next w:val="WW-Fuentedepárrafopredeter."/>
    <w:autoRedefine w:val="0"/>
    <w:hidden w:val="0"/>
    <w:qFormat w:val="0"/>
    <w:rPr>
      <w:w w:val="100"/>
      <w:position w:val="-1"/>
      <w:effect w:val="none"/>
      <w:vertAlign w:val="baseline"/>
      <w:cs w:val="0"/>
      <w:em w:val="none"/>
      <w:lang/>
    </w:rPr>
  </w:style>
  <w:style w:type="character" w:styleId="Viñetas">
    <w:name w:val="Viñetas"/>
    <w:next w:val="Viñetas"/>
    <w:autoRedefine w:val="0"/>
    <w:hidden w:val="0"/>
    <w:qFormat w:val="0"/>
    <w:rPr>
      <w:rFonts w:ascii="OpenSymbol" w:cs="OpenSymbol" w:eastAsia="OpenSymbol" w:hAnsi="OpenSymbol"/>
      <w:w w:val="100"/>
      <w:position w:val="-1"/>
      <w:effect w:val="none"/>
      <w:vertAlign w:val="baseline"/>
      <w:cs w:val="0"/>
      <w:em w:val="none"/>
      <w:lang/>
    </w:rPr>
  </w:style>
  <w:style w:type="character" w:styleId="WW8Num44z0">
    <w:name w:val="WW8Num44z0"/>
    <w:next w:val="WW8Num44z0"/>
    <w:autoRedefine w:val="0"/>
    <w:hidden w:val="0"/>
    <w:qFormat w:val="0"/>
    <w:rPr>
      <w:rFonts w:ascii="Times New Roman" w:cs="Times New Roman" w:hAnsi="Times New Roman"/>
      <w:color w:val="auto"/>
      <w:w w:val="100"/>
      <w:position w:val="-1"/>
      <w:effect w:val="none"/>
      <w:vertAlign w:val="baseline"/>
      <w:cs w:val="0"/>
      <w:em w:val="none"/>
      <w:lang/>
    </w:rPr>
  </w:style>
  <w:style w:type="character" w:styleId="WW8Num44z1">
    <w:name w:val="WW8Num44z1"/>
    <w:next w:val="WW8Num44z1"/>
    <w:autoRedefine w:val="0"/>
    <w:hidden w:val="0"/>
    <w:qFormat w:val="0"/>
    <w:rPr>
      <w:rFonts w:ascii="Courier New" w:cs="Courier New" w:hAnsi="Courier New"/>
      <w:w w:val="100"/>
      <w:position w:val="-1"/>
      <w:effect w:val="none"/>
      <w:vertAlign w:val="baseline"/>
      <w:cs w:val="0"/>
      <w:em w:val="none"/>
      <w:lang/>
    </w:rPr>
  </w:style>
  <w:style w:type="character" w:styleId="WW8Num44z2">
    <w:name w:val="WW8Num44z2"/>
    <w:next w:val="WW8Num44z2"/>
    <w:autoRedefine w:val="0"/>
    <w:hidden w:val="0"/>
    <w:qFormat w:val="0"/>
    <w:rPr>
      <w:rFonts w:ascii="Wingdings" w:cs="Wingdings" w:hAnsi="Wingdings"/>
      <w:w w:val="100"/>
      <w:position w:val="-1"/>
      <w:effect w:val="none"/>
      <w:vertAlign w:val="baseline"/>
      <w:cs w:val="0"/>
      <w:em w:val="none"/>
      <w:lang/>
    </w:rPr>
  </w:style>
  <w:style w:type="character" w:styleId="WW8Num44z3">
    <w:name w:val="WW8Num44z3"/>
    <w:next w:val="WW8Num44z3"/>
    <w:autoRedefine w:val="0"/>
    <w:hidden w:val="0"/>
    <w:qFormat w:val="0"/>
    <w:rPr>
      <w:rFonts w:ascii="Symbol" w:cs="Symbol" w:hAnsi="Symbol"/>
      <w:w w:val="100"/>
      <w:position w:val="-1"/>
      <w:effect w:val="none"/>
      <w:vertAlign w:val="baseline"/>
      <w:cs w:val="0"/>
      <w:em w:val="none"/>
      <w:lang/>
    </w:rPr>
  </w:style>
  <w:style w:type="paragraph" w:styleId="Encabezado1">
    <w:name w:val="Encabezado1"/>
    <w:basedOn w:val="Normal"/>
    <w:next w:val="Textoindependiente"/>
    <w:autoRedefine w:val="0"/>
    <w:hidden w:val="0"/>
    <w:qFormat w:val="0"/>
    <w:pPr>
      <w:tabs>
        <w:tab w:val="center" w:leader="none" w:pos="4252"/>
        <w:tab w:val="right" w:leader="none" w:pos="8504"/>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Textoindependiente">
    <w:name w:val="Texto independiente"/>
    <w:basedOn w:val="Normal"/>
    <w:next w:val="Textoindependiente"/>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Lista">
    <w:name w:val="Lista"/>
    <w:basedOn w:val="Textoindependiente"/>
    <w:next w:val="Lista"/>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Etiqueta">
    <w:name w:val="Etiqueta"/>
    <w:basedOn w:val="Normal"/>
    <w:next w:val="Etiquet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es-ES"/>
    </w:rPr>
  </w:style>
  <w:style w:type="paragraph" w:styleId="Índice">
    <w:name w:val="Índice"/>
    <w:basedOn w:val="Normal"/>
    <w:next w:val="Índice"/>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Encabezado">
    <w:name w:val="Encabezado"/>
    <w:basedOn w:val="Normal"/>
    <w:next w:val="Textoindependiente"/>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DejaVu Sans" w:eastAsia="DejaVu Sans" w:hAnsi="Arial"/>
      <w:w w:val="100"/>
      <w:position w:val="-1"/>
      <w:sz w:val="28"/>
      <w:szCs w:val="28"/>
      <w:effect w:val="none"/>
      <w:vertAlign w:val="baseline"/>
      <w:cs w:val="0"/>
      <w:em w:val="none"/>
      <w:lang w:bidi="ar-SA" w:eastAsia="ar-SA"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Textodeglobo">
    <w:name w:val="Texto de globo"/>
    <w:basedOn w:val="Normal"/>
    <w:next w:val="Textodeglobo"/>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ar-SA" w:val="es-ES"/>
    </w:rPr>
  </w:style>
  <w:style w:type="paragraph" w:styleId="Contenidodelatabla">
    <w:name w:val="Contenido de la tabla"/>
    <w:basedOn w:val="Normal"/>
    <w:next w:val="Contenidodelatabla"/>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Encabezadodelatabla">
    <w:name w:val="Encabezado de la tabla"/>
    <w:basedOn w:val="Contenidodelatabla"/>
    <w:next w:val="Encabezadodelatabla"/>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ar-SA" w:val="es-ES"/>
    </w:rPr>
  </w:style>
  <w:style w:type="paragraph" w:styleId="Contenidodelmarco">
    <w:name w:val="Contenido del marco"/>
    <w:basedOn w:val="Textoindependiente"/>
    <w:next w:val="Contenidodelmarco"/>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Sangríadetextonormal">
    <w:name w:val="Sangría de texto normal"/>
    <w:basedOn w:val="Normal"/>
    <w:next w:val="Sangríadetextonormal"/>
    <w:autoRedefine w:val="0"/>
    <w:hidden w:val="0"/>
    <w:qFormat w:val="0"/>
    <w:pPr>
      <w:suppressAutoHyphens w:val="0"/>
      <w:spacing w:line="1" w:lineRule="atLeast"/>
      <w:ind w:left="0" w:right="0" w:leftChars="-1" w:rightChars="0" w:firstLine="567" w:firstLineChars="-1"/>
      <w:textDirection w:val="btLr"/>
      <w:textAlignment w:val="top"/>
      <w:outlineLvl w:val="0"/>
    </w:pPr>
    <w:rPr>
      <w:rFonts w:ascii="Arial" w:cs="Arial" w:eastAsia="Times" w:hAnsi="Arial"/>
      <w:w w:val="100"/>
      <w:position w:val="-1"/>
      <w:sz w:val="22"/>
      <w:szCs w:val="24"/>
      <w:effect w:val="none"/>
      <w:vertAlign w:val="baseline"/>
      <w:cs w:val="0"/>
      <w:em w:val="none"/>
      <w:lang w:bidi="ar-SA" w:eastAsia="ar-SA"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FjEPtDpXtJKhfqAY9LvFH2mXZw==">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2021-09-15T11:14:00Z</dcterms:created>
  <dc:creator>Estimado Usuario</dc:creator>
</cp:coreProperties>
</file>